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1" w:rsidRPr="007D1120" w:rsidRDefault="007D1120" w:rsidP="007D1120">
      <w:pPr>
        <w:spacing w:before="0" w:after="0" w:line="240" w:lineRule="auto"/>
        <w:ind w:left="360" w:firstLine="0"/>
        <w:jc w:val="center"/>
        <w:rPr>
          <w:b/>
          <w:sz w:val="28"/>
          <w:u w:val="single"/>
        </w:rPr>
      </w:pPr>
      <w:r w:rsidRPr="007D1120">
        <w:rPr>
          <w:b/>
          <w:sz w:val="28"/>
          <w:u w:val="single"/>
        </w:rPr>
        <w:t xml:space="preserve">HSCRC </w:t>
      </w:r>
      <w:r w:rsidR="00184AC6" w:rsidRPr="007D1120">
        <w:rPr>
          <w:b/>
          <w:sz w:val="28"/>
          <w:u w:val="single"/>
        </w:rPr>
        <w:t>Payment Models</w:t>
      </w:r>
      <w:r w:rsidRPr="007D1120">
        <w:rPr>
          <w:b/>
          <w:sz w:val="28"/>
          <w:u w:val="single"/>
        </w:rPr>
        <w:t xml:space="preserve"> Work</w:t>
      </w:r>
      <w:r w:rsidR="00355FD8">
        <w:rPr>
          <w:b/>
          <w:sz w:val="28"/>
          <w:u w:val="single"/>
        </w:rPr>
        <w:t>g</w:t>
      </w:r>
      <w:r w:rsidRPr="007D1120">
        <w:rPr>
          <w:b/>
          <w:sz w:val="28"/>
          <w:u w:val="single"/>
        </w:rPr>
        <w:t>roup</w:t>
      </w:r>
    </w:p>
    <w:p w:rsidR="00587241" w:rsidRPr="007D1120" w:rsidRDefault="00587241" w:rsidP="007D1120">
      <w:pPr>
        <w:spacing w:before="0" w:after="0" w:line="240" w:lineRule="auto"/>
        <w:ind w:left="360" w:firstLine="0"/>
        <w:jc w:val="center"/>
        <w:rPr>
          <w:b/>
          <w:sz w:val="28"/>
        </w:rPr>
      </w:pPr>
    </w:p>
    <w:p w:rsidR="007D1120" w:rsidRPr="007D1120" w:rsidRDefault="00460F76" w:rsidP="007D1120">
      <w:pPr>
        <w:spacing w:before="0" w:after="0" w:line="240" w:lineRule="auto"/>
        <w:ind w:left="360" w:firstLine="0"/>
        <w:jc w:val="center"/>
        <w:rPr>
          <w:b/>
          <w:sz w:val="28"/>
        </w:rPr>
      </w:pPr>
      <w:r>
        <w:rPr>
          <w:b/>
          <w:sz w:val="28"/>
        </w:rPr>
        <w:t xml:space="preserve">Revised </w:t>
      </w:r>
      <w:r w:rsidR="007C34DD" w:rsidRPr="007D1120">
        <w:rPr>
          <w:b/>
          <w:sz w:val="28"/>
        </w:rPr>
        <w:t>Draft Work Plan</w:t>
      </w:r>
    </w:p>
    <w:p w:rsidR="008160E7" w:rsidRPr="003240CB" w:rsidRDefault="003240CB" w:rsidP="007D1120">
      <w:pPr>
        <w:spacing w:before="0" w:after="0" w:line="240" w:lineRule="auto"/>
        <w:ind w:left="360" w:firstLine="0"/>
        <w:jc w:val="center"/>
        <w:rPr>
          <w:b/>
          <w:sz w:val="24"/>
        </w:rPr>
      </w:pPr>
      <w:r w:rsidRPr="003240CB">
        <w:rPr>
          <w:b/>
        </w:rPr>
        <w:t xml:space="preserve">Updated </w:t>
      </w:r>
      <w:r w:rsidR="00EB1086">
        <w:rPr>
          <w:b/>
        </w:rPr>
        <w:t>3</w:t>
      </w:r>
      <w:r w:rsidR="006D70E7">
        <w:rPr>
          <w:b/>
        </w:rPr>
        <w:t>/</w:t>
      </w:r>
      <w:r w:rsidR="004778FA">
        <w:rPr>
          <w:b/>
        </w:rPr>
        <w:t>1</w:t>
      </w:r>
      <w:ins w:id="0" w:author="John" w:date="2014-03-14T16:05:00Z">
        <w:r w:rsidR="009A381E">
          <w:rPr>
            <w:b/>
          </w:rPr>
          <w:t>8</w:t>
        </w:r>
      </w:ins>
      <w:del w:id="1" w:author="John" w:date="2014-03-14T16:05:00Z">
        <w:r w:rsidR="004778FA" w:rsidDel="009A381E">
          <w:rPr>
            <w:b/>
          </w:rPr>
          <w:delText>1</w:delText>
        </w:r>
      </w:del>
      <w:r w:rsidR="00CC43FD" w:rsidRPr="003240CB">
        <w:rPr>
          <w:b/>
        </w:rPr>
        <w:t>/14</w:t>
      </w:r>
    </w:p>
    <w:p w:rsidR="007C34DD" w:rsidRDefault="007C34DD" w:rsidP="00CC43FD">
      <w:pPr>
        <w:spacing w:before="0" w:after="0" w:line="240" w:lineRule="auto"/>
        <w:ind w:left="360" w:firstLine="0"/>
        <w:rPr>
          <w:b/>
        </w:rPr>
      </w:pPr>
    </w:p>
    <w:p w:rsidR="003240CB" w:rsidRDefault="003240CB" w:rsidP="00CC43FD">
      <w:pPr>
        <w:spacing w:before="0" w:after="0" w:line="240" w:lineRule="auto"/>
        <w:ind w:left="360" w:firstLine="0"/>
        <w:rPr>
          <w:b/>
        </w:rPr>
      </w:pPr>
    </w:p>
    <w:p w:rsidR="00587241" w:rsidRDefault="00587241" w:rsidP="007C34DD">
      <w:pPr>
        <w:spacing w:before="0" w:after="0" w:line="240" w:lineRule="auto"/>
        <w:ind w:left="360" w:firstLine="0"/>
        <w:rPr>
          <w:b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2700"/>
        <w:gridCol w:w="6948"/>
      </w:tblGrid>
      <w:tr w:rsidR="00587241" w:rsidTr="007D1120">
        <w:tc>
          <w:tcPr>
            <w:tcW w:w="2700" w:type="dxa"/>
          </w:tcPr>
          <w:p w:rsidR="00587241" w:rsidRDefault="00587241" w:rsidP="007D112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Tentative Meeting Date</w:t>
            </w:r>
          </w:p>
        </w:tc>
        <w:tc>
          <w:tcPr>
            <w:tcW w:w="6948" w:type="dxa"/>
          </w:tcPr>
          <w:p w:rsidR="00587241" w:rsidRDefault="00587241" w:rsidP="007D112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Meeting Goals</w:t>
            </w:r>
          </w:p>
        </w:tc>
      </w:tr>
      <w:tr w:rsidR="00587241" w:rsidTr="007D1120">
        <w:tc>
          <w:tcPr>
            <w:tcW w:w="2700" w:type="dxa"/>
          </w:tcPr>
          <w:p w:rsidR="000961A0" w:rsidRPr="00460F76" w:rsidRDefault="000961A0" w:rsidP="007D1120">
            <w:pPr>
              <w:ind w:left="360" w:firstLine="0"/>
              <w:jc w:val="center"/>
            </w:pPr>
          </w:p>
          <w:p w:rsidR="006D70E7" w:rsidRPr="00460F76" w:rsidRDefault="006D70E7" w:rsidP="007D1120">
            <w:pPr>
              <w:ind w:left="360" w:firstLine="0"/>
              <w:jc w:val="center"/>
            </w:pPr>
          </w:p>
          <w:p w:rsidR="006D70E7" w:rsidRPr="00460F76" w:rsidRDefault="006D70E7" w:rsidP="007D1120">
            <w:pPr>
              <w:ind w:left="360" w:firstLine="0"/>
              <w:jc w:val="center"/>
            </w:pPr>
            <w:r w:rsidRPr="00460F76">
              <w:t>February 21, 2014</w:t>
            </w:r>
          </w:p>
          <w:p w:rsidR="006D70E7" w:rsidRPr="00460F76" w:rsidRDefault="006D70E7" w:rsidP="007D1120">
            <w:pPr>
              <w:ind w:left="360" w:firstLine="0"/>
              <w:jc w:val="center"/>
              <w:rPr>
                <w:b/>
              </w:rPr>
            </w:pPr>
            <w:r w:rsidRPr="00460F76">
              <w:t>3-5</w:t>
            </w:r>
          </w:p>
        </w:tc>
        <w:tc>
          <w:tcPr>
            <w:tcW w:w="6948" w:type="dxa"/>
          </w:tcPr>
          <w:p w:rsidR="00587241" w:rsidRPr="00460F76" w:rsidRDefault="00587241" w:rsidP="00587241">
            <w:pPr>
              <w:pStyle w:val="ListParagraph"/>
              <w:numPr>
                <w:ilvl w:val="0"/>
                <w:numId w:val="2"/>
              </w:numPr>
            </w:pPr>
            <w:r w:rsidRPr="00460F76">
              <w:t>Review Workgroup charge and draft work plan</w:t>
            </w:r>
          </w:p>
          <w:p w:rsidR="00587241" w:rsidRPr="00460F76" w:rsidRDefault="00587241" w:rsidP="00587241">
            <w:pPr>
              <w:pStyle w:val="ListParagraph"/>
              <w:numPr>
                <w:ilvl w:val="0"/>
                <w:numId w:val="2"/>
              </w:numPr>
            </w:pPr>
            <w:r w:rsidRPr="00460F76">
              <w:t>Discussion of New Model and Global Budget Methodology  (HSCRC staff presentation and discussion)</w:t>
            </w:r>
          </w:p>
          <w:p w:rsidR="00587241" w:rsidRPr="00460F76" w:rsidRDefault="00587241" w:rsidP="00587241">
            <w:pPr>
              <w:pStyle w:val="ListParagraph"/>
              <w:numPr>
                <w:ilvl w:val="0"/>
                <w:numId w:val="2"/>
              </w:numPr>
            </w:pPr>
            <w:r w:rsidRPr="00460F76">
              <w:t>Discussion of Factors to be Considered in Updates (HSCRC staff presentation and discussion)</w:t>
            </w:r>
          </w:p>
          <w:p w:rsidR="00587241" w:rsidRPr="00460F76" w:rsidRDefault="00587241" w:rsidP="00587241">
            <w:pPr>
              <w:pStyle w:val="ListParagraph"/>
              <w:numPr>
                <w:ilvl w:val="0"/>
                <w:numId w:val="2"/>
              </w:numPr>
            </w:pPr>
            <w:r w:rsidRPr="00460F76">
              <w:t>Discussion of Factors to be considered in short term adjustments (HSCRC staff presentation and discussion)</w:t>
            </w:r>
          </w:p>
          <w:p w:rsidR="00587241" w:rsidRPr="00460F76" w:rsidRDefault="00587241" w:rsidP="007C34DD">
            <w:pPr>
              <w:ind w:left="0" w:firstLine="0"/>
              <w:rPr>
                <w:b/>
              </w:rPr>
            </w:pPr>
          </w:p>
        </w:tc>
      </w:tr>
      <w:tr w:rsidR="00587241" w:rsidTr="007D1120">
        <w:tc>
          <w:tcPr>
            <w:tcW w:w="2700" w:type="dxa"/>
          </w:tcPr>
          <w:p w:rsidR="00587241" w:rsidRPr="00460F76" w:rsidRDefault="00587241" w:rsidP="007D1120">
            <w:pPr>
              <w:ind w:left="0" w:firstLine="0"/>
              <w:jc w:val="center"/>
            </w:pPr>
          </w:p>
          <w:p w:rsidR="006D70E7" w:rsidRPr="00460F76" w:rsidRDefault="006D70E7" w:rsidP="007D1120">
            <w:pPr>
              <w:ind w:left="0" w:firstLine="0"/>
              <w:jc w:val="center"/>
            </w:pPr>
            <w:r w:rsidRPr="00460F76">
              <w:t>March 13, 2014</w:t>
            </w:r>
          </w:p>
          <w:p w:rsidR="006D70E7" w:rsidRPr="00460F76" w:rsidRDefault="006D70E7" w:rsidP="007D1120">
            <w:pPr>
              <w:ind w:left="0" w:firstLine="0"/>
              <w:jc w:val="center"/>
              <w:rPr>
                <w:b/>
              </w:rPr>
            </w:pPr>
            <w:r w:rsidRPr="00460F76">
              <w:t>1-4</w:t>
            </w:r>
          </w:p>
        </w:tc>
        <w:tc>
          <w:tcPr>
            <w:tcW w:w="6948" w:type="dxa"/>
          </w:tcPr>
          <w:p w:rsidR="00587241" w:rsidRPr="00460F76" w:rsidRDefault="007D1120" w:rsidP="007D1120">
            <w:pPr>
              <w:pStyle w:val="ListParagraph"/>
              <w:numPr>
                <w:ilvl w:val="0"/>
                <w:numId w:val="12"/>
              </w:numPr>
            </w:pPr>
            <w:r w:rsidRPr="00460F76">
              <w:t xml:space="preserve">Discuss </w:t>
            </w:r>
            <w:r w:rsidR="00587241" w:rsidRPr="00460F76">
              <w:t xml:space="preserve">Performance Measurement </w:t>
            </w:r>
            <w:r w:rsidR="00460F76" w:rsidRPr="00460F76">
              <w:t xml:space="preserve">Draft Staff </w:t>
            </w:r>
            <w:r w:rsidRPr="00460F76">
              <w:t>R</w:t>
            </w:r>
            <w:r w:rsidR="00587241" w:rsidRPr="00460F76">
              <w:t xml:space="preserve">ecommendations and </w:t>
            </w:r>
            <w:r w:rsidRPr="00460F76">
              <w:t>Payment A</w:t>
            </w:r>
            <w:r w:rsidR="00587241" w:rsidRPr="00460F76">
              <w:t>pproaches (staff presentation and discussion)</w:t>
            </w:r>
          </w:p>
          <w:p w:rsidR="00587241" w:rsidRPr="00460F76" w:rsidRDefault="007D1120" w:rsidP="007D1120">
            <w:pPr>
              <w:pStyle w:val="ListParagraph"/>
              <w:numPr>
                <w:ilvl w:val="0"/>
                <w:numId w:val="12"/>
              </w:numPr>
            </w:pPr>
            <w:r w:rsidRPr="00460F76">
              <w:t xml:space="preserve">Discussion </w:t>
            </w:r>
            <w:r w:rsidR="00587241" w:rsidRPr="00460F76">
              <w:t xml:space="preserve">on Balanced Update </w:t>
            </w:r>
          </w:p>
          <w:p w:rsidR="007D1120" w:rsidRPr="00460F76" w:rsidRDefault="007D1120" w:rsidP="007D1120">
            <w:pPr>
              <w:pStyle w:val="ListParagraph"/>
              <w:numPr>
                <w:ilvl w:val="0"/>
                <w:numId w:val="12"/>
              </w:numPr>
            </w:pPr>
            <w:r w:rsidRPr="00460F76">
              <w:t xml:space="preserve">Discussion of components, approach and principles for update factor and short term adjustments </w:t>
            </w:r>
          </w:p>
          <w:p w:rsidR="00587241" w:rsidRPr="00460F76" w:rsidRDefault="00587241" w:rsidP="007D1120">
            <w:pPr>
              <w:pStyle w:val="ListParagraph"/>
              <w:ind w:firstLine="0"/>
              <w:rPr>
                <w:b/>
              </w:rPr>
            </w:pPr>
          </w:p>
        </w:tc>
      </w:tr>
      <w:tr w:rsidR="00587241" w:rsidTr="007D1120">
        <w:tc>
          <w:tcPr>
            <w:tcW w:w="2700" w:type="dxa"/>
          </w:tcPr>
          <w:p w:rsidR="007D1120" w:rsidRPr="00460F76" w:rsidRDefault="007D1120" w:rsidP="007D1120">
            <w:pPr>
              <w:ind w:left="0" w:firstLine="0"/>
              <w:jc w:val="center"/>
            </w:pPr>
          </w:p>
          <w:p w:rsidR="006D70E7" w:rsidRPr="00460F76" w:rsidRDefault="006D70E7" w:rsidP="007D1120">
            <w:pPr>
              <w:ind w:left="0" w:firstLine="0"/>
              <w:jc w:val="center"/>
            </w:pPr>
            <w:r w:rsidRPr="00460F76">
              <w:t>March 20, 2014</w:t>
            </w:r>
          </w:p>
          <w:p w:rsidR="006D70E7" w:rsidRPr="00460F76" w:rsidRDefault="005379DD" w:rsidP="007D1120">
            <w:pPr>
              <w:ind w:left="0" w:firstLine="0"/>
              <w:jc w:val="center"/>
            </w:pPr>
            <w:r w:rsidRPr="00460F76">
              <w:t>9-11</w:t>
            </w:r>
          </w:p>
          <w:p w:rsidR="006D70E7" w:rsidRPr="00460F76" w:rsidRDefault="006D70E7" w:rsidP="007D1120">
            <w:pPr>
              <w:ind w:left="0" w:firstLine="0"/>
              <w:jc w:val="center"/>
            </w:pPr>
          </w:p>
          <w:p w:rsidR="006D70E7" w:rsidRPr="00460F76" w:rsidRDefault="006D70E7" w:rsidP="007D1120">
            <w:pPr>
              <w:ind w:left="0" w:firstLine="0"/>
              <w:jc w:val="center"/>
            </w:pPr>
          </w:p>
        </w:tc>
        <w:tc>
          <w:tcPr>
            <w:tcW w:w="6948" w:type="dxa"/>
          </w:tcPr>
          <w:p w:rsidR="00587241" w:rsidRPr="00460F76" w:rsidRDefault="00515028" w:rsidP="00587241">
            <w:pPr>
              <w:pStyle w:val="ListParagraph"/>
              <w:numPr>
                <w:ilvl w:val="0"/>
                <w:numId w:val="4"/>
              </w:numPr>
            </w:pPr>
            <w:r w:rsidRPr="00460F76">
              <w:t xml:space="preserve">Additional Discussion </w:t>
            </w:r>
            <w:r w:rsidR="007D1120" w:rsidRPr="00460F76">
              <w:t xml:space="preserve">on </w:t>
            </w:r>
            <w:r w:rsidR="00587241" w:rsidRPr="00460F76">
              <w:t xml:space="preserve">Balanced Update </w:t>
            </w:r>
          </w:p>
          <w:p w:rsidR="007D1120" w:rsidRPr="00460F76" w:rsidRDefault="007D1120" w:rsidP="007D1120">
            <w:pPr>
              <w:pStyle w:val="ListParagraph"/>
              <w:numPr>
                <w:ilvl w:val="0"/>
                <w:numId w:val="4"/>
              </w:numPr>
            </w:pPr>
            <w:r w:rsidRPr="00460F76">
              <w:t xml:space="preserve">Discussion of components, approach and principles for </w:t>
            </w:r>
            <w:r w:rsidR="00587241" w:rsidRPr="00460F76">
              <w:t xml:space="preserve">update factor and short term adjustments </w:t>
            </w:r>
          </w:p>
          <w:p w:rsidR="00B638CE" w:rsidRPr="00460F76" w:rsidRDefault="007D1120" w:rsidP="009A381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60F76">
              <w:t xml:space="preserve">Presentation of Initial </w:t>
            </w:r>
            <w:r w:rsidR="00587241" w:rsidRPr="00460F76">
              <w:t>Uncompensated Care Analysis (</w:t>
            </w:r>
            <w:r w:rsidRPr="00460F76">
              <w:t>HSCRC staff presentation</w:t>
            </w:r>
            <w:del w:id="2" w:author="John" w:date="2014-03-14T16:08:00Z">
              <w:r w:rsidRPr="00460F76" w:rsidDel="009A381E">
                <w:delText xml:space="preserve"> and discussion</w:delText>
              </w:r>
            </w:del>
            <w:bookmarkStart w:id="3" w:name="_GoBack"/>
            <w:bookmarkEnd w:id="3"/>
            <w:r w:rsidRPr="00460F76">
              <w:t>)</w:t>
            </w:r>
          </w:p>
        </w:tc>
      </w:tr>
      <w:tr w:rsidR="00B638CE" w:rsidTr="007D1120">
        <w:tc>
          <w:tcPr>
            <w:tcW w:w="2700" w:type="dxa"/>
          </w:tcPr>
          <w:p w:rsidR="006D70E7" w:rsidRPr="00460F76" w:rsidRDefault="006D70E7" w:rsidP="007D1120">
            <w:pPr>
              <w:ind w:left="0" w:firstLine="0"/>
              <w:jc w:val="center"/>
            </w:pPr>
          </w:p>
          <w:p w:rsidR="00B638CE" w:rsidRPr="00460F76" w:rsidRDefault="006D70E7" w:rsidP="007D1120">
            <w:pPr>
              <w:ind w:left="0" w:firstLine="0"/>
              <w:jc w:val="center"/>
            </w:pPr>
            <w:r w:rsidRPr="00460F76">
              <w:t xml:space="preserve"> April 3, 2014</w:t>
            </w:r>
          </w:p>
          <w:p w:rsidR="006D70E7" w:rsidRPr="00460F76" w:rsidRDefault="006D70E7" w:rsidP="007D1120">
            <w:pPr>
              <w:ind w:left="0" w:firstLine="0"/>
              <w:jc w:val="center"/>
            </w:pPr>
            <w:r w:rsidRPr="00460F76">
              <w:t>3-5</w:t>
            </w:r>
          </w:p>
        </w:tc>
        <w:tc>
          <w:tcPr>
            <w:tcW w:w="6948" w:type="dxa"/>
          </w:tcPr>
          <w:p w:rsidR="00355FD8" w:rsidRPr="00460F76" w:rsidRDefault="00B638CE" w:rsidP="00355FD8">
            <w:pPr>
              <w:pStyle w:val="ListParagraph"/>
              <w:numPr>
                <w:ilvl w:val="0"/>
                <w:numId w:val="19"/>
              </w:numPr>
            </w:pPr>
            <w:r w:rsidRPr="00460F76">
              <w:t>Finalize recommendation on components, approach and principles for update factor and short term adjustments</w:t>
            </w:r>
          </w:p>
          <w:p w:rsidR="00B638CE" w:rsidRPr="00460F76" w:rsidRDefault="00B638CE" w:rsidP="00355FD8">
            <w:pPr>
              <w:pStyle w:val="ListParagraph"/>
              <w:numPr>
                <w:ilvl w:val="0"/>
                <w:numId w:val="19"/>
              </w:numPr>
            </w:pPr>
            <w:r w:rsidRPr="00460F76">
              <w:t>Discussion of White Papers on uncompensated care and policy options</w:t>
            </w:r>
          </w:p>
          <w:p w:rsidR="00B638CE" w:rsidRPr="00460F76" w:rsidRDefault="00B638CE" w:rsidP="00B638CE">
            <w:pPr>
              <w:pStyle w:val="ListParagraph"/>
              <w:ind w:firstLine="0"/>
            </w:pPr>
          </w:p>
        </w:tc>
      </w:tr>
      <w:tr w:rsidR="00587241" w:rsidTr="007D1120">
        <w:tc>
          <w:tcPr>
            <w:tcW w:w="2700" w:type="dxa"/>
          </w:tcPr>
          <w:p w:rsidR="00587241" w:rsidRPr="00460F76" w:rsidRDefault="007D1120" w:rsidP="007D1120">
            <w:pPr>
              <w:ind w:left="0" w:firstLine="0"/>
              <w:jc w:val="center"/>
              <w:rPr>
                <w:b/>
              </w:rPr>
            </w:pPr>
            <w:r w:rsidRPr="00460F76">
              <w:rPr>
                <w:b/>
              </w:rPr>
              <w:t>April Deliverable</w:t>
            </w:r>
          </w:p>
        </w:tc>
        <w:tc>
          <w:tcPr>
            <w:tcW w:w="6948" w:type="dxa"/>
          </w:tcPr>
          <w:p w:rsidR="00587241" w:rsidRPr="00460F76" w:rsidRDefault="007D1120" w:rsidP="007D1120">
            <w:pPr>
              <w:ind w:left="0" w:firstLine="0"/>
              <w:jc w:val="both"/>
              <w:rPr>
                <w:b/>
              </w:rPr>
            </w:pPr>
            <w:r w:rsidRPr="00460F76">
              <w:rPr>
                <w:b/>
              </w:rPr>
              <w:t xml:space="preserve"> Report on components, approach and principles for Balanced Update and Short-Term Adjustments</w:t>
            </w:r>
            <w:r w:rsidR="00515028" w:rsidRPr="00460F76">
              <w:rPr>
                <w:b/>
              </w:rPr>
              <w:t xml:space="preserve"> for May Draft recommendation to HSCRC</w:t>
            </w:r>
          </w:p>
        </w:tc>
      </w:tr>
      <w:tr w:rsidR="00587241" w:rsidTr="007D1120">
        <w:tc>
          <w:tcPr>
            <w:tcW w:w="2700" w:type="dxa"/>
          </w:tcPr>
          <w:p w:rsidR="00587241" w:rsidRDefault="00B638CE" w:rsidP="009A381E">
            <w:pPr>
              <w:ind w:left="0" w:firstLine="0"/>
              <w:jc w:val="center"/>
              <w:rPr>
                <w:ins w:id="4" w:author="John" w:date="2014-03-14T16:05:00Z"/>
              </w:rPr>
            </w:pPr>
            <w:del w:id="5" w:author="John" w:date="2014-03-14T16:05:00Z">
              <w:r w:rsidRPr="00460F76" w:rsidDel="009A381E">
                <w:delText xml:space="preserve">TBD, </w:delText>
              </w:r>
            </w:del>
            <w:r w:rsidRPr="00460F76">
              <w:t xml:space="preserve">April </w:t>
            </w:r>
            <w:ins w:id="6" w:author="John" w:date="2014-03-14T16:05:00Z">
              <w:r w:rsidR="009A381E">
                <w:t>23, 2014</w:t>
              </w:r>
            </w:ins>
          </w:p>
          <w:p w:rsidR="009A381E" w:rsidRPr="00460F76" w:rsidRDefault="009A381E" w:rsidP="009A381E">
            <w:pPr>
              <w:ind w:left="0" w:firstLine="0"/>
              <w:jc w:val="center"/>
            </w:pPr>
            <w:ins w:id="7" w:author="John" w:date="2014-03-14T16:05:00Z">
              <w:r>
                <w:t>10-1</w:t>
              </w:r>
            </w:ins>
          </w:p>
        </w:tc>
        <w:tc>
          <w:tcPr>
            <w:tcW w:w="6948" w:type="dxa"/>
          </w:tcPr>
          <w:p w:rsidR="00587241" w:rsidRPr="00460F76" w:rsidRDefault="00B638CE" w:rsidP="00355FD8">
            <w:pPr>
              <w:pStyle w:val="ListParagraph"/>
              <w:numPr>
                <w:ilvl w:val="0"/>
                <w:numId w:val="16"/>
              </w:numPr>
            </w:pPr>
            <w:r w:rsidRPr="00460F76">
              <w:t>Finalize Uncompensated Care Policy</w:t>
            </w:r>
          </w:p>
          <w:p w:rsidR="00355FD8" w:rsidRPr="00460F76" w:rsidRDefault="00355FD8" w:rsidP="00355FD8">
            <w:pPr>
              <w:pStyle w:val="ListParagraph"/>
              <w:numPr>
                <w:ilvl w:val="0"/>
                <w:numId w:val="16"/>
              </w:numPr>
            </w:pPr>
            <w:r w:rsidRPr="00460F76">
              <w:t>Discussion of balanced update and short term adjustments</w:t>
            </w:r>
            <w:r w:rsidR="00195A6D" w:rsidRPr="00460F76">
              <w:t xml:space="preserve"> recommendations</w:t>
            </w:r>
            <w:r w:rsidRPr="00460F76">
              <w:t xml:space="preserve"> </w:t>
            </w:r>
          </w:p>
          <w:p w:rsidR="00355FD8" w:rsidRPr="00460F76" w:rsidRDefault="00355FD8" w:rsidP="00B638CE">
            <w:pPr>
              <w:ind w:left="0" w:firstLine="0"/>
            </w:pPr>
          </w:p>
        </w:tc>
      </w:tr>
      <w:tr w:rsidR="00587241" w:rsidTr="007D1120">
        <w:tc>
          <w:tcPr>
            <w:tcW w:w="2700" w:type="dxa"/>
          </w:tcPr>
          <w:p w:rsidR="00587241" w:rsidRPr="00460F76" w:rsidRDefault="008C41D1" w:rsidP="008C41D1">
            <w:pPr>
              <w:ind w:left="0" w:firstLine="0"/>
              <w:jc w:val="center"/>
              <w:rPr>
                <w:b/>
              </w:rPr>
            </w:pPr>
            <w:r w:rsidRPr="00460F76">
              <w:rPr>
                <w:b/>
              </w:rPr>
              <w:t>May Deliverable</w:t>
            </w:r>
          </w:p>
        </w:tc>
        <w:tc>
          <w:tcPr>
            <w:tcW w:w="6948" w:type="dxa"/>
          </w:tcPr>
          <w:p w:rsidR="00587241" w:rsidRPr="00460F76" w:rsidRDefault="008C41D1" w:rsidP="007C34DD">
            <w:pPr>
              <w:ind w:left="0" w:firstLine="0"/>
              <w:rPr>
                <w:b/>
              </w:rPr>
            </w:pPr>
            <w:r w:rsidRPr="00460F76">
              <w:rPr>
                <w:b/>
              </w:rPr>
              <w:t>Report on uncompensated care policy recommendations</w:t>
            </w:r>
          </w:p>
        </w:tc>
      </w:tr>
      <w:tr w:rsidR="00587241" w:rsidTr="007D1120">
        <w:tc>
          <w:tcPr>
            <w:tcW w:w="2700" w:type="dxa"/>
          </w:tcPr>
          <w:p w:rsidR="00587241" w:rsidRDefault="00460F76" w:rsidP="007D1120">
            <w:pPr>
              <w:ind w:left="0" w:firstLine="0"/>
              <w:jc w:val="center"/>
              <w:rPr>
                <w:ins w:id="8" w:author="John" w:date="2014-03-14T16:06:00Z"/>
              </w:rPr>
            </w:pPr>
            <w:del w:id="9" w:author="John" w:date="2014-03-14T16:05:00Z">
              <w:r w:rsidRPr="00460F76" w:rsidDel="009A381E">
                <w:delText>Early</w:delText>
              </w:r>
              <w:r w:rsidR="00195A6D" w:rsidRPr="00460F76" w:rsidDel="009A381E">
                <w:delText xml:space="preserve"> </w:delText>
              </w:r>
            </w:del>
            <w:r w:rsidR="00195A6D" w:rsidRPr="00460F76">
              <w:t xml:space="preserve">May </w:t>
            </w:r>
            <w:ins w:id="10" w:author="John" w:date="2014-03-14T16:06:00Z">
              <w:r w:rsidR="009A381E">
                <w:t>5</w:t>
              </w:r>
            </w:ins>
            <w:ins w:id="11" w:author="John" w:date="2014-03-14T16:07:00Z">
              <w:r w:rsidR="009A381E">
                <w:t>, 2014</w:t>
              </w:r>
            </w:ins>
          </w:p>
          <w:p w:rsidR="009A381E" w:rsidRPr="00460F76" w:rsidRDefault="009A381E" w:rsidP="007D1120">
            <w:pPr>
              <w:ind w:left="0" w:firstLine="0"/>
              <w:jc w:val="center"/>
            </w:pPr>
            <w:ins w:id="12" w:author="John" w:date="2014-03-14T16:06:00Z">
              <w:r>
                <w:t>2-5</w:t>
              </w:r>
            </w:ins>
          </w:p>
          <w:p w:rsidR="00460F76" w:rsidRPr="00460F76" w:rsidRDefault="00460F76" w:rsidP="007D1120">
            <w:pPr>
              <w:ind w:left="0" w:firstLine="0"/>
              <w:jc w:val="center"/>
            </w:pPr>
            <w:r w:rsidRPr="00460F76">
              <w:t>(May 7 Draft recommendation to Commission)</w:t>
            </w:r>
          </w:p>
        </w:tc>
        <w:tc>
          <w:tcPr>
            <w:tcW w:w="6948" w:type="dxa"/>
          </w:tcPr>
          <w:p w:rsidR="00195A6D" w:rsidRPr="00460F76" w:rsidRDefault="00195A6D" w:rsidP="003240C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460F76">
              <w:t>Finalize balanced update and short term adjustments recommendations</w:t>
            </w:r>
          </w:p>
          <w:p w:rsidR="00EE03ED" w:rsidRPr="00460F76" w:rsidRDefault="00EE03ED" w:rsidP="00EE03ED">
            <w:pPr>
              <w:pStyle w:val="ListParagraph"/>
              <w:numPr>
                <w:ilvl w:val="0"/>
                <w:numId w:val="25"/>
              </w:numPr>
            </w:pPr>
            <w:r w:rsidRPr="00460F76">
              <w:t>Report from Physician Alignment Work Group on Shared Savings/Gain sharing</w:t>
            </w:r>
          </w:p>
          <w:p w:rsidR="00EE03ED" w:rsidRPr="00460F76" w:rsidRDefault="00EE03ED" w:rsidP="003240CB">
            <w:pPr>
              <w:pStyle w:val="ListParagraph"/>
              <w:numPr>
                <w:ilvl w:val="0"/>
                <w:numId w:val="25"/>
              </w:numPr>
            </w:pPr>
            <w:r w:rsidRPr="00460F76">
              <w:t>Report from Performance Measurement Workgroup on Efficiency</w:t>
            </w:r>
          </w:p>
          <w:p w:rsidR="003240CB" w:rsidRPr="00460F76" w:rsidRDefault="003240CB" w:rsidP="003240CB">
            <w:pPr>
              <w:pStyle w:val="ListParagraph"/>
              <w:numPr>
                <w:ilvl w:val="0"/>
                <w:numId w:val="25"/>
              </w:numPr>
            </w:pPr>
            <w:r w:rsidRPr="00460F76">
              <w:t xml:space="preserve">Discussion of Market Share Papers </w:t>
            </w:r>
          </w:p>
          <w:p w:rsidR="003240CB" w:rsidRPr="00460F76" w:rsidRDefault="003240CB" w:rsidP="003240CB">
            <w:pPr>
              <w:pStyle w:val="ListParagraph"/>
              <w:ind w:firstLine="0"/>
              <w:rPr>
                <w:b/>
              </w:rPr>
            </w:pPr>
          </w:p>
        </w:tc>
      </w:tr>
      <w:tr w:rsidR="00EE03ED" w:rsidTr="007D1120">
        <w:tc>
          <w:tcPr>
            <w:tcW w:w="2700" w:type="dxa"/>
          </w:tcPr>
          <w:p w:rsidR="00EE03ED" w:rsidRPr="00460F76" w:rsidRDefault="00EE03ED" w:rsidP="007D1120">
            <w:pPr>
              <w:ind w:left="0" w:firstLine="0"/>
              <w:jc w:val="center"/>
            </w:pPr>
            <w:r w:rsidRPr="00460F76">
              <w:t>TBD, May</w:t>
            </w:r>
          </w:p>
        </w:tc>
        <w:tc>
          <w:tcPr>
            <w:tcW w:w="6948" w:type="dxa"/>
          </w:tcPr>
          <w:p w:rsidR="00EE03ED" w:rsidRPr="00460F76" w:rsidRDefault="00EE03ED" w:rsidP="00EE03ED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460F76">
              <w:t xml:space="preserve">Discussion of guardrails for model </w:t>
            </w:r>
          </w:p>
          <w:p w:rsidR="00EE03ED" w:rsidRPr="00460F76" w:rsidRDefault="00EE03ED" w:rsidP="00EE03ED">
            <w:pPr>
              <w:pStyle w:val="ListParagraph"/>
              <w:ind w:firstLine="0"/>
            </w:pPr>
          </w:p>
        </w:tc>
      </w:tr>
      <w:tr w:rsidR="00195A6D" w:rsidTr="007D1120">
        <w:tc>
          <w:tcPr>
            <w:tcW w:w="2700" w:type="dxa"/>
          </w:tcPr>
          <w:p w:rsidR="00195A6D" w:rsidRPr="00460F76" w:rsidRDefault="00195A6D" w:rsidP="007D1120">
            <w:pPr>
              <w:ind w:left="0" w:firstLine="0"/>
              <w:jc w:val="center"/>
              <w:rPr>
                <w:b/>
              </w:rPr>
            </w:pPr>
            <w:r w:rsidRPr="00460F76">
              <w:rPr>
                <w:b/>
              </w:rPr>
              <w:lastRenderedPageBreak/>
              <w:t>June Deliverable</w:t>
            </w:r>
          </w:p>
        </w:tc>
        <w:tc>
          <w:tcPr>
            <w:tcW w:w="6948" w:type="dxa"/>
          </w:tcPr>
          <w:p w:rsidR="00195A6D" w:rsidRPr="00460F76" w:rsidRDefault="00195A6D" w:rsidP="00195A6D">
            <w:pPr>
              <w:pStyle w:val="ListParagraph"/>
              <w:ind w:left="0" w:firstLine="0"/>
              <w:rPr>
                <w:b/>
              </w:rPr>
            </w:pPr>
            <w:r w:rsidRPr="00460F76">
              <w:rPr>
                <w:b/>
              </w:rPr>
              <w:t>Report on balanced update and short term adjustments recommendations</w:t>
            </w:r>
          </w:p>
        </w:tc>
      </w:tr>
      <w:tr w:rsidR="00587241" w:rsidTr="007D1120">
        <w:tc>
          <w:tcPr>
            <w:tcW w:w="2700" w:type="dxa"/>
          </w:tcPr>
          <w:p w:rsidR="00587241" w:rsidRDefault="00195A6D" w:rsidP="009A381E">
            <w:pPr>
              <w:ind w:left="0" w:firstLine="0"/>
              <w:jc w:val="center"/>
              <w:rPr>
                <w:ins w:id="13" w:author="John" w:date="2014-03-14T16:06:00Z"/>
              </w:rPr>
            </w:pPr>
            <w:del w:id="14" w:author="John" w:date="2014-03-14T16:06:00Z">
              <w:r w:rsidRPr="00460F76" w:rsidDel="009A381E">
                <w:delText>TBD,</w:delText>
              </w:r>
              <w:r w:rsidR="003240CB" w:rsidRPr="00460F76" w:rsidDel="009A381E">
                <w:delText xml:space="preserve"> </w:delText>
              </w:r>
            </w:del>
            <w:r w:rsidRPr="00460F76">
              <w:t>June</w:t>
            </w:r>
            <w:ins w:id="15" w:author="John" w:date="2014-03-14T16:06:00Z">
              <w:r w:rsidR="009A381E">
                <w:t xml:space="preserve"> 2, 2014</w:t>
              </w:r>
            </w:ins>
          </w:p>
          <w:p w:rsidR="009A381E" w:rsidRPr="00460F76" w:rsidRDefault="009A381E" w:rsidP="009A381E">
            <w:pPr>
              <w:ind w:left="0" w:firstLine="0"/>
              <w:jc w:val="center"/>
            </w:pPr>
            <w:ins w:id="16" w:author="John" w:date="2014-03-14T16:07:00Z">
              <w:r>
                <w:t>2-5</w:t>
              </w:r>
            </w:ins>
          </w:p>
        </w:tc>
        <w:tc>
          <w:tcPr>
            <w:tcW w:w="6948" w:type="dxa"/>
          </w:tcPr>
          <w:p w:rsidR="00355FD8" w:rsidRPr="00460F76" w:rsidRDefault="00195A6D" w:rsidP="003240CB">
            <w:pPr>
              <w:pStyle w:val="ListParagraph"/>
              <w:numPr>
                <w:ilvl w:val="0"/>
                <w:numId w:val="23"/>
              </w:numPr>
            </w:pPr>
            <w:r w:rsidRPr="00460F76">
              <w:t xml:space="preserve">Discussion of </w:t>
            </w:r>
            <w:r w:rsidR="00355FD8" w:rsidRPr="00460F76">
              <w:t xml:space="preserve">Major Capital Projects Papers </w:t>
            </w:r>
            <w:r w:rsidR="00460F76" w:rsidRPr="00460F76">
              <w:t xml:space="preserve"> and presentation from MHCC</w:t>
            </w:r>
          </w:p>
          <w:p w:rsidR="00355FD8" w:rsidRPr="00460F76" w:rsidRDefault="00195A6D" w:rsidP="003240CB">
            <w:pPr>
              <w:pStyle w:val="ListParagraph"/>
              <w:numPr>
                <w:ilvl w:val="0"/>
                <w:numId w:val="23"/>
              </w:numPr>
            </w:pPr>
            <w:r w:rsidRPr="00460F76">
              <w:t xml:space="preserve">Discussion of </w:t>
            </w:r>
            <w:r w:rsidR="00355FD8" w:rsidRPr="00460F76">
              <w:t>Variable Cost Factor Papers</w:t>
            </w:r>
          </w:p>
          <w:p w:rsidR="003240CB" w:rsidRPr="00460F76" w:rsidRDefault="003240CB" w:rsidP="003240CB">
            <w:pPr>
              <w:pStyle w:val="ListParagraph"/>
              <w:numPr>
                <w:ilvl w:val="0"/>
                <w:numId w:val="23"/>
              </w:numPr>
            </w:pPr>
            <w:r w:rsidRPr="00460F76">
              <w:t>Discussion of options for guardrails for the model performance</w:t>
            </w:r>
          </w:p>
          <w:p w:rsidR="00515028" w:rsidRPr="00460F76" w:rsidRDefault="00515028" w:rsidP="00515028">
            <w:pPr>
              <w:pStyle w:val="ListParagraph"/>
              <w:numPr>
                <w:ilvl w:val="0"/>
                <w:numId w:val="23"/>
              </w:numPr>
            </w:pPr>
            <w:r w:rsidRPr="00460F76">
              <w:t>Timing of updates</w:t>
            </w:r>
          </w:p>
          <w:p w:rsidR="00CF310D" w:rsidRPr="00460F76" w:rsidRDefault="00CF310D" w:rsidP="00515028">
            <w:pPr>
              <w:pStyle w:val="ListParagraph"/>
              <w:numPr>
                <w:ilvl w:val="0"/>
                <w:numId w:val="23"/>
              </w:numPr>
            </w:pPr>
            <w:r w:rsidRPr="00460F76">
              <w:t>Discuss relationship of hospital utilization and benefit design changes</w:t>
            </w:r>
            <w:r w:rsidR="001B452A" w:rsidRPr="00460F76">
              <w:t xml:space="preserve"> and premiums</w:t>
            </w:r>
          </w:p>
          <w:p w:rsidR="003240CB" w:rsidRPr="00460F76" w:rsidRDefault="003240CB" w:rsidP="00515028">
            <w:pPr>
              <w:pStyle w:val="ListParagraph"/>
              <w:numPr>
                <w:ilvl w:val="0"/>
                <w:numId w:val="23"/>
              </w:numPr>
            </w:pPr>
            <w:r w:rsidRPr="00460F76">
              <w:t>Initial discussion of future role and work plan for workgroup</w:t>
            </w:r>
          </w:p>
          <w:p w:rsidR="003240CB" w:rsidRPr="00460F76" w:rsidRDefault="003240CB" w:rsidP="003240CB">
            <w:pPr>
              <w:pStyle w:val="ListParagraph"/>
              <w:ind w:firstLine="0"/>
            </w:pPr>
          </w:p>
          <w:p w:rsidR="00587241" w:rsidRPr="00460F76" w:rsidRDefault="00587241" w:rsidP="00195A6D">
            <w:pPr>
              <w:pStyle w:val="ListParagraph"/>
              <w:ind w:firstLine="0"/>
              <w:rPr>
                <w:b/>
              </w:rPr>
            </w:pPr>
          </w:p>
        </w:tc>
      </w:tr>
      <w:tr w:rsidR="00587241" w:rsidTr="003240CB">
        <w:trPr>
          <w:trHeight w:val="1412"/>
        </w:trPr>
        <w:tc>
          <w:tcPr>
            <w:tcW w:w="2700" w:type="dxa"/>
          </w:tcPr>
          <w:p w:rsidR="00587241" w:rsidRDefault="00195A6D" w:rsidP="009A381E">
            <w:pPr>
              <w:ind w:left="0" w:firstLine="0"/>
              <w:jc w:val="center"/>
              <w:rPr>
                <w:ins w:id="17" w:author="John" w:date="2014-03-14T16:07:00Z"/>
              </w:rPr>
            </w:pPr>
            <w:del w:id="18" w:author="John" w:date="2014-03-14T16:07:00Z">
              <w:r w:rsidRPr="00460F76" w:rsidDel="009A381E">
                <w:delText xml:space="preserve">TBD, </w:delText>
              </w:r>
            </w:del>
            <w:r w:rsidRPr="00460F76">
              <w:t>June</w:t>
            </w:r>
            <w:ins w:id="19" w:author="John" w:date="2014-03-14T16:07:00Z">
              <w:r w:rsidR="009A381E">
                <w:t xml:space="preserve"> 16, 2014</w:t>
              </w:r>
            </w:ins>
          </w:p>
          <w:p w:rsidR="009A381E" w:rsidRPr="00460F76" w:rsidRDefault="009A381E" w:rsidP="009A381E">
            <w:pPr>
              <w:ind w:left="0" w:firstLine="0"/>
              <w:jc w:val="center"/>
            </w:pPr>
            <w:ins w:id="20" w:author="John" w:date="2014-03-14T16:07:00Z">
              <w:r>
                <w:t>2-5</w:t>
              </w:r>
            </w:ins>
          </w:p>
        </w:tc>
        <w:tc>
          <w:tcPr>
            <w:tcW w:w="6948" w:type="dxa"/>
          </w:tcPr>
          <w:p w:rsidR="00460F76" w:rsidRPr="00460F76" w:rsidRDefault="00460F76" w:rsidP="005D3D89">
            <w:pPr>
              <w:pStyle w:val="ListParagraph"/>
              <w:numPr>
                <w:ilvl w:val="0"/>
                <w:numId w:val="9"/>
              </w:numPr>
            </w:pPr>
            <w:r w:rsidRPr="00460F76">
              <w:t>Presentation on global budget experience in other states/countries (expert presentation and discussion)</w:t>
            </w:r>
          </w:p>
          <w:p w:rsidR="00355FD8" w:rsidRPr="00460F76" w:rsidRDefault="00355FD8" w:rsidP="00355FD8">
            <w:pPr>
              <w:pStyle w:val="ListParagraph"/>
              <w:numPr>
                <w:ilvl w:val="0"/>
                <w:numId w:val="9"/>
              </w:numPr>
            </w:pPr>
            <w:r w:rsidRPr="00460F76">
              <w:t>Finalize  Guardrails for the model performance recommendation</w:t>
            </w:r>
          </w:p>
          <w:p w:rsidR="00355FD8" w:rsidRPr="00460F76" w:rsidRDefault="00355FD8" w:rsidP="00355FD8">
            <w:pPr>
              <w:pStyle w:val="ListParagraph"/>
              <w:numPr>
                <w:ilvl w:val="0"/>
                <w:numId w:val="9"/>
              </w:numPr>
            </w:pPr>
            <w:r w:rsidRPr="00460F76">
              <w:t>Finalize Market Share recommendations</w:t>
            </w:r>
          </w:p>
          <w:p w:rsidR="00355FD8" w:rsidRPr="00460F76" w:rsidRDefault="00355FD8" w:rsidP="00355FD8">
            <w:pPr>
              <w:pStyle w:val="ListParagraph"/>
              <w:numPr>
                <w:ilvl w:val="0"/>
                <w:numId w:val="9"/>
              </w:numPr>
            </w:pPr>
            <w:r w:rsidRPr="00460F76">
              <w:t>Finalize recommendation on future role and work plan for workgroup</w:t>
            </w:r>
          </w:p>
          <w:p w:rsidR="00587241" w:rsidRPr="00460F76" w:rsidRDefault="00587241" w:rsidP="007C34DD">
            <w:pPr>
              <w:ind w:left="0" w:firstLine="0"/>
              <w:rPr>
                <w:b/>
              </w:rPr>
            </w:pPr>
          </w:p>
        </w:tc>
      </w:tr>
      <w:tr w:rsidR="00587241" w:rsidTr="007D1120">
        <w:tc>
          <w:tcPr>
            <w:tcW w:w="2700" w:type="dxa"/>
          </w:tcPr>
          <w:p w:rsidR="00587241" w:rsidRPr="00460F76" w:rsidRDefault="00195A6D" w:rsidP="007D1120">
            <w:pPr>
              <w:ind w:left="0" w:firstLine="0"/>
              <w:jc w:val="center"/>
              <w:rPr>
                <w:b/>
              </w:rPr>
            </w:pPr>
            <w:r w:rsidRPr="00460F76">
              <w:rPr>
                <w:b/>
              </w:rPr>
              <w:t>July Deliverable</w:t>
            </w:r>
          </w:p>
        </w:tc>
        <w:tc>
          <w:tcPr>
            <w:tcW w:w="6948" w:type="dxa"/>
          </w:tcPr>
          <w:p w:rsidR="003240CB" w:rsidRPr="00460F76" w:rsidRDefault="00195A6D" w:rsidP="003240CB">
            <w:pPr>
              <w:ind w:left="0" w:firstLine="0"/>
              <w:jc w:val="both"/>
              <w:rPr>
                <w:b/>
              </w:rPr>
            </w:pPr>
            <w:r w:rsidRPr="00460F76">
              <w:rPr>
                <w:b/>
              </w:rPr>
              <w:t>Report on Balanced Update and Short Term Adjustments</w:t>
            </w:r>
          </w:p>
          <w:p w:rsidR="003240CB" w:rsidRPr="00460F76" w:rsidRDefault="00195A6D" w:rsidP="003240CB">
            <w:pPr>
              <w:ind w:left="0" w:firstLine="0"/>
              <w:jc w:val="both"/>
              <w:rPr>
                <w:b/>
              </w:rPr>
            </w:pPr>
            <w:r w:rsidRPr="00460F76">
              <w:rPr>
                <w:b/>
              </w:rPr>
              <w:t xml:space="preserve">Report on  </w:t>
            </w:r>
            <w:r w:rsidR="003240CB" w:rsidRPr="00460F76">
              <w:rPr>
                <w:b/>
              </w:rPr>
              <w:t xml:space="preserve">Guardrails for Model Performance </w:t>
            </w:r>
          </w:p>
          <w:p w:rsidR="003240CB" w:rsidRPr="00460F76" w:rsidRDefault="003240CB" w:rsidP="003240CB">
            <w:pPr>
              <w:ind w:left="0" w:firstLine="0"/>
              <w:jc w:val="both"/>
              <w:rPr>
                <w:b/>
              </w:rPr>
            </w:pPr>
            <w:r w:rsidRPr="00460F76">
              <w:rPr>
                <w:b/>
              </w:rPr>
              <w:t>Report on Market Share</w:t>
            </w:r>
          </w:p>
          <w:p w:rsidR="003240CB" w:rsidRPr="00460F76" w:rsidRDefault="003240CB" w:rsidP="003240CB">
            <w:pPr>
              <w:ind w:left="0" w:firstLine="0"/>
              <w:jc w:val="both"/>
              <w:rPr>
                <w:b/>
              </w:rPr>
            </w:pPr>
            <w:r w:rsidRPr="00460F76">
              <w:rPr>
                <w:b/>
              </w:rPr>
              <w:t xml:space="preserve">Report on Future Role and Work Plan for Workgroup </w:t>
            </w:r>
          </w:p>
          <w:p w:rsidR="00195A6D" w:rsidRPr="00460F76" w:rsidRDefault="00195A6D" w:rsidP="003240CB">
            <w:pPr>
              <w:ind w:left="0" w:firstLine="0"/>
              <w:jc w:val="both"/>
              <w:rPr>
                <w:b/>
              </w:rPr>
            </w:pPr>
          </w:p>
          <w:p w:rsidR="003240CB" w:rsidRPr="00460F76" w:rsidRDefault="003240CB" w:rsidP="007C34DD">
            <w:pPr>
              <w:ind w:left="0" w:firstLine="0"/>
              <w:rPr>
                <w:b/>
              </w:rPr>
            </w:pPr>
          </w:p>
        </w:tc>
      </w:tr>
    </w:tbl>
    <w:p w:rsidR="00587241" w:rsidRDefault="00587241" w:rsidP="007C34DD">
      <w:pPr>
        <w:spacing w:before="0" w:after="0" w:line="240" w:lineRule="auto"/>
        <w:ind w:left="360" w:firstLine="0"/>
        <w:rPr>
          <w:b/>
        </w:rPr>
      </w:pPr>
    </w:p>
    <w:p w:rsidR="00587241" w:rsidRDefault="003240CB" w:rsidP="003240CB">
      <w:pPr>
        <w:spacing w:before="0" w:after="0" w:line="240" w:lineRule="auto"/>
        <w:ind w:left="360" w:firstLine="0"/>
        <w:jc w:val="center"/>
        <w:rPr>
          <w:b/>
        </w:rPr>
      </w:pPr>
      <w:r>
        <w:rPr>
          <w:b/>
        </w:rPr>
        <w:t>Note:   This is a preliminary work plan.   It is possible that meetings or conference calls could be added or that some materials may be reviewed via email.</w:t>
      </w:r>
    </w:p>
    <w:sectPr w:rsidR="00587241" w:rsidSect="0081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42"/>
    <w:multiLevelType w:val="hybridMultilevel"/>
    <w:tmpl w:val="F6D4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1A48"/>
    <w:multiLevelType w:val="hybridMultilevel"/>
    <w:tmpl w:val="FD1E0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248E0"/>
    <w:multiLevelType w:val="hybridMultilevel"/>
    <w:tmpl w:val="F2A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5585"/>
    <w:multiLevelType w:val="hybridMultilevel"/>
    <w:tmpl w:val="487AE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17DD1"/>
    <w:multiLevelType w:val="hybridMultilevel"/>
    <w:tmpl w:val="E8AC970A"/>
    <w:lvl w:ilvl="0" w:tplc="CCA8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03C3"/>
    <w:multiLevelType w:val="hybridMultilevel"/>
    <w:tmpl w:val="F3EC3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45A65"/>
    <w:multiLevelType w:val="hybridMultilevel"/>
    <w:tmpl w:val="262E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6BFC"/>
    <w:multiLevelType w:val="hybridMultilevel"/>
    <w:tmpl w:val="EA52FEF4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1669C"/>
    <w:multiLevelType w:val="hybridMultilevel"/>
    <w:tmpl w:val="66B6B798"/>
    <w:lvl w:ilvl="0" w:tplc="BCFA7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DC7"/>
    <w:multiLevelType w:val="hybridMultilevel"/>
    <w:tmpl w:val="6CC07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92789"/>
    <w:multiLevelType w:val="hybridMultilevel"/>
    <w:tmpl w:val="FE2A1B44"/>
    <w:lvl w:ilvl="0" w:tplc="6464B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170C"/>
    <w:multiLevelType w:val="hybridMultilevel"/>
    <w:tmpl w:val="F6D4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01CE"/>
    <w:multiLevelType w:val="hybridMultilevel"/>
    <w:tmpl w:val="D96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859"/>
    <w:multiLevelType w:val="hybridMultilevel"/>
    <w:tmpl w:val="E152CAE6"/>
    <w:lvl w:ilvl="0" w:tplc="7B26C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3309"/>
    <w:multiLevelType w:val="hybridMultilevel"/>
    <w:tmpl w:val="3E14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3DDB"/>
    <w:multiLevelType w:val="hybridMultilevel"/>
    <w:tmpl w:val="EA52FEF4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5BC3"/>
    <w:multiLevelType w:val="hybridMultilevel"/>
    <w:tmpl w:val="EA52FEF4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841A1"/>
    <w:multiLevelType w:val="hybridMultilevel"/>
    <w:tmpl w:val="C39CE1C2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84089"/>
    <w:multiLevelType w:val="hybridMultilevel"/>
    <w:tmpl w:val="B0C6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5C30"/>
    <w:multiLevelType w:val="hybridMultilevel"/>
    <w:tmpl w:val="D342252C"/>
    <w:lvl w:ilvl="0" w:tplc="CCA8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352D6"/>
    <w:multiLevelType w:val="hybridMultilevel"/>
    <w:tmpl w:val="4F0C15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DC7754E"/>
    <w:multiLevelType w:val="hybridMultilevel"/>
    <w:tmpl w:val="EA52FEF4"/>
    <w:lvl w:ilvl="0" w:tplc="F0E04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025005"/>
    <w:multiLevelType w:val="hybridMultilevel"/>
    <w:tmpl w:val="2BE68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02C52"/>
    <w:multiLevelType w:val="hybridMultilevel"/>
    <w:tmpl w:val="EA52FEF4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8489A"/>
    <w:multiLevelType w:val="hybridMultilevel"/>
    <w:tmpl w:val="D342252C"/>
    <w:lvl w:ilvl="0" w:tplc="CCA8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22"/>
  </w:num>
  <w:num w:numId="7">
    <w:abstractNumId w:val="7"/>
  </w:num>
  <w:num w:numId="8">
    <w:abstractNumId w:val="24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6"/>
  </w:num>
  <w:num w:numId="20">
    <w:abstractNumId w:val="4"/>
  </w:num>
  <w:num w:numId="21">
    <w:abstractNumId w:val="14"/>
  </w:num>
  <w:num w:numId="22">
    <w:abstractNumId w:val="2"/>
  </w:num>
  <w:num w:numId="23">
    <w:abstractNumId w:val="19"/>
  </w:num>
  <w:num w:numId="24">
    <w:abstractNumId w:val="10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84AC6"/>
    <w:rsid w:val="000307B2"/>
    <w:rsid w:val="00094E95"/>
    <w:rsid w:val="00094F5B"/>
    <w:rsid w:val="000961A0"/>
    <w:rsid w:val="000A23BE"/>
    <w:rsid w:val="00170B49"/>
    <w:rsid w:val="00184AC6"/>
    <w:rsid w:val="00185D5D"/>
    <w:rsid w:val="00195A6D"/>
    <w:rsid w:val="001B452A"/>
    <w:rsid w:val="002431A6"/>
    <w:rsid w:val="00246FB5"/>
    <w:rsid w:val="0029174B"/>
    <w:rsid w:val="003240CB"/>
    <w:rsid w:val="00355FD8"/>
    <w:rsid w:val="003C4DEB"/>
    <w:rsid w:val="003E45C9"/>
    <w:rsid w:val="004047D2"/>
    <w:rsid w:val="00426D7D"/>
    <w:rsid w:val="00442B92"/>
    <w:rsid w:val="004604F8"/>
    <w:rsid w:val="00460F76"/>
    <w:rsid w:val="004778FA"/>
    <w:rsid w:val="004B534C"/>
    <w:rsid w:val="004E1B8F"/>
    <w:rsid w:val="004E798D"/>
    <w:rsid w:val="00500ED8"/>
    <w:rsid w:val="00511F9A"/>
    <w:rsid w:val="00515028"/>
    <w:rsid w:val="005379DD"/>
    <w:rsid w:val="00587241"/>
    <w:rsid w:val="005D3D89"/>
    <w:rsid w:val="006372AC"/>
    <w:rsid w:val="006D70E7"/>
    <w:rsid w:val="00756CA4"/>
    <w:rsid w:val="007B0B5F"/>
    <w:rsid w:val="007C34DD"/>
    <w:rsid w:val="007D1120"/>
    <w:rsid w:val="008160E7"/>
    <w:rsid w:val="008C41D1"/>
    <w:rsid w:val="008D27EC"/>
    <w:rsid w:val="008D696D"/>
    <w:rsid w:val="00934C39"/>
    <w:rsid w:val="009A381E"/>
    <w:rsid w:val="00A335B0"/>
    <w:rsid w:val="00A63A90"/>
    <w:rsid w:val="00A85249"/>
    <w:rsid w:val="00A92BA4"/>
    <w:rsid w:val="00AC69BB"/>
    <w:rsid w:val="00B638CE"/>
    <w:rsid w:val="00CA0BFE"/>
    <w:rsid w:val="00CA1CDC"/>
    <w:rsid w:val="00CC43FD"/>
    <w:rsid w:val="00CD6F6F"/>
    <w:rsid w:val="00CE6C1E"/>
    <w:rsid w:val="00CF310D"/>
    <w:rsid w:val="00D65577"/>
    <w:rsid w:val="00EB1086"/>
    <w:rsid w:val="00EE03ED"/>
    <w:rsid w:val="00F10C67"/>
    <w:rsid w:val="00F250F3"/>
    <w:rsid w:val="00F80B3F"/>
    <w:rsid w:val="00F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2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2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9A98-9CDC-4D83-84AE-359408A99172}"/>
</file>

<file path=customXml/itemProps2.xml><?xml version="1.0" encoding="utf-8"?>
<ds:datastoreItem xmlns:ds="http://schemas.openxmlformats.org/officeDocument/2006/customXml" ds:itemID="{B81B3CF2-CC5C-4E3C-8932-9EB14D3A81EF}"/>
</file>

<file path=customXml/itemProps3.xml><?xml version="1.0" encoding="utf-8"?>
<ds:datastoreItem xmlns:ds="http://schemas.openxmlformats.org/officeDocument/2006/customXml" ds:itemID="{0D85F1F0-19F7-4805-9301-E1E356BB5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 Calikoglu</dc:creator>
  <cp:lastModifiedBy>sports</cp:lastModifiedBy>
  <cp:revision>2</cp:revision>
  <cp:lastPrinted>2014-01-30T15:32:00Z</cp:lastPrinted>
  <dcterms:created xsi:type="dcterms:W3CDTF">2014-03-18T20:17:00Z</dcterms:created>
  <dcterms:modified xsi:type="dcterms:W3CDTF">2014-03-18T20:17:00Z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